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EF7A" w14:textId="77777777" w:rsidR="00EB6048" w:rsidRPr="007B5659" w:rsidRDefault="00EB6048" w:rsidP="00EB6048">
      <w:pPr>
        <w:rPr>
          <w:rFonts w:asciiTheme="minorHAnsi" w:hAnsiTheme="minorHAnsi" w:cstheme="minorHAnsi"/>
          <w:b/>
        </w:rPr>
      </w:pPr>
      <w:r w:rsidRPr="007B5659">
        <w:rPr>
          <w:rFonts w:asciiTheme="minorHAnsi" w:hAnsiTheme="minorHAnsi" w:cstheme="minorHAnsi"/>
          <w:b/>
        </w:rPr>
        <w:t>Vězni v Horním Slavkově měli poprvé možnost si vyzkoušet pracovní pohovory</w:t>
      </w:r>
    </w:p>
    <w:p w14:paraId="472E0904" w14:textId="77777777" w:rsidR="00EB6048" w:rsidRPr="004F5B07" w:rsidRDefault="00EB6048" w:rsidP="00EB6048">
      <w:pPr>
        <w:rPr>
          <w:rFonts w:asciiTheme="minorHAnsi" w:hAnsiTheme="minorHAnsi" w:cstheme="minorHAnsi"/>
        </w:rPr>
      </w:pPr>
    </w:p>
    <w:p w14:paraId="4C1CB54B" w14:textId="77777777" w:rsidR="00EB6048" w:rsidRPr="004F5B07" w:rsidRDefault="00EB6048" w:rsidP="00EB6048">
      <w:pPr>
        <w:rPr>
          <w:rFonts w:asciiTheme="minorHAnsi" w:hAnsiTheme="minorHAnsi" w:cstheme="minorHAnsi"/>
        </w:rPr>
      </w:pPr>
    </w:p>
    <w:p w14:paraId="0463EC18" w14:textId="4F665B91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  <w:r w:rsidRPr="00F979DA">
        <w:rPr>
          <w:rFonts w:asciiTheme="minorHAnsi" w:hAnsiTheme="minorHAnsi" w:cstheme="minorHAnsi"/>
          <w:b/>
          <w:rPrChange w:id="0" w:author="janouskovcova" w:date="2018-04-03T09:20:00Z">
            <w:rPr>
              <w:rFonts w:asciiTheme="minorHAnsi" w:hAnsiTheme="minorHAnsi" w:cstheme="minorHAnsi"/>
            </w:rPr>
          </w:rPrChange>
        </w:rPr>
        <w:t>Deset odsouzených z věznice Horní Slavkov</w:t>
      </w:r>
      <w:r w:rsidRPr="004F5B07">
        <w:rPr>
          <w:rFonts w:asciiTheme="minorHAnsi" w:hAnsiTheme="minorHAnsi" w:cstheme="minorHAnsi"/>
        </w:rPr>
        <w:t xml:space="preserve"> se zúčastnilo akce s názvem Pohovory nanečisto, kterou 21. března </w:t>
      </w:r>
      <w:r>
        <w:rPr>
          <w:rFonts w:asciiTheme="minorHAnsi" w:hAnsiTheme="minorHAnsi" w:cstheme="minorHAnsi"/>
        </w:rPr>
        <w:t xml:space="preserve">přímo ve věznici </w:t>
      </w:r>
      <w:r w:rsidRPr="004F5B07">
        <w:rPr>
          <w:rFonts w:asciiTheme="minorHAnsi" w:hAnsiTheme="minorHAnsi" w:cstheme="minorHAnsi"/>
        </w:rPr>
        <w:t xml:space="preserve">uspořádala nezisková organizace </w:t>
      </w:r>
      <w:ins w:id="1" w:author="janouskovcova" w:date="2018-04-03T09:13:00Z">
        <w:r w:rsidR="00F979DA">
          <w:rPr>
            <w:rFonts w:asciiTheme="minorHAnsi" w:hAnsiTheme="minorHAnsi" w:cstheme="minorHAnsi"/>
          </w:rPr>
          <w:fldChar w:fldCharType="begin"/>
        </w:r>
        <w:r w:rsidR="00F979DA">
          <w:rPr>
            <w:rFonts w:asciiTheme="minorHAnsi" w:hAnsiTheme="minorHAnsi" w:cstheme="minorHAnsi"/>
          </w:rPr>
          <w:instrText xml:space="preserve"> HYPERLINK "http://www.rubikoncentrum.cz" </w:instrText>
        </w:r>
        <w:r w:rsidR="00F979DA">
          <w:rPr>
            <w:rFonts w:asciiTheme="minorHAnsi" w:hAnsiTheme="minorHAnsi" w:cstheme="minorHAnsi"/>
          </w:rPr>
        </w:r>
        <w:r w:rsidR="00F979DA">
          <w:rPr>
            <w:rFonts w:asciiTheme="minorHAnsi" w:hAnsiTheme="minorHAnsi" w:cstheme="minorHAnsi"/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</w:rPr>
          <w:t>RUBIKON Centrum</w:t>
        </w:r>
        <w:r w:rsidR="00F979DA">
          <w:rPr>
            <w:rFonts w:asciiTheme="minorHAnsi" w:hAnsiTheme="minorHAnsi" w:cstheme="minorHAnsi"/>
          </w:rPr>
          <w:fldChar w:fldCharType="end"/>
        </w:r>
      </w:ins>
      <w:r w:rsidRPr="004F5B0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Vězni si mohli vyzkoušet přijímací řízení u třech zaměstnavatelů. Mnozí absolvovali pracovní pohovor vůbec poprvé. Všichni kandidáti pak poprvé mohli otevřeně</w:t>
      </w:r>
      <w:r w:rsidR="003E2735">
        <w:rPr>
          <w:rFonts w:asciiTheme="minorHAnsi" w:hAnsiTheme="minorHAnsi" w:cstheme="minorHAnsi"/>
        </w:rPr>
        <w:t xml:space="preserve"> mluvit</w:t>
      </w:r>
      <w:r>
        <w:rPr>
          <w:rFonts w:asciiTheme="minorHAnsi" w:hAnsiTheme="minorHAnsi" w:cstheme="minorHAnsi"/>
        </w:rPr>
        <w:t xml:space="preserve"> před potenciálními zaměstnavateli o své trestní minulosti. </w:t>
      </w:r>
    </w:p>
    <w:p w14:paraId="08651323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289BE4F5" w14:textId="44DE94FD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  <w:r w:rsidRPr="004F5B07">
        <w:rPr>
          <w:rFonts w:asciiTheme="minorHAnsi" w:hAnsiTheme="minorHAnsi" w:cstheme="minorHAnsi"/>
        </w:rPr>
        <w:t>Simulované pracovní pohovory mají formu „</w:t>
      </w:r>
      <w:proofErr w:type="spellStart"/>
      <w:r w:rsidRPr="004F5B07">
        <w:rPr>
          <w:rFonts w:asciiTheme="minorHAnsi" w:hAnsiTheme="minorHAnsi" w:cstheme="minorHAnsi"/>
        </w:rPr>
        <w:t>rychloseznamky</w:t>
      </w:r>
      <w:proofErr w:type="spellEnd"/>
      <w:r w:rsidRPr="004F5B07">
        <w:rPr>
          <w:rFonts w:asciiTheme="minorHAnsi" w:hAnsiTheme="minorHAnsi" w:cstheme="minorHAnsi"/>
        </w:rPr>
        <w:t xml:space="preserve">“, kdy se po 15 minutách vždy kandidáti u zaměstnavatelů vystřídají. </w:t>
      </w:r>
      <w:ins w:id="2" w:author="janouskovcova" w:date="2018-04-03T09:13:00Z">
        <w:r w:rsidR="00F979DA">
          <w:rPr>
            <w:rFonts w:asciiTheme="minorHAnsi" w:hAnsiTheme="minorHAnsi" w:cstheme="minorHAnsi"/>
          </w:rPr>
          <w:fldChar w:fldCharType="begin"/>
        </w:r>
        <w:r w:rsidR="00F979DA">
          <w:rPr>
            <w:rFonts w:asciiTheme="minorHAnsi" w:hAnsiTheme="minorHAnsi" w:cstheme="minorHAnsi"/>
          </w:rPr>
          <w:instrText xml:space="preserve"> HYPERLINK "http://www.rubikoncentrum.cz" </w:instrText>
        </w:r>
        <w:r w:rsidR="00F979DA">
          <w:rPr>
            <w:rFonts w:asciiTheme="minorHAnsi" w:hAnsiTheme="minorHAnsi" w:cstheme="minorHAnsi"/>
          </w:rPr>
        </w:r>
        <w:r w:rsidR="00F979DA">
          <w:rPr>
            <w:rFonts w:asciiTheme="minorHAnsi" w:hAnsiTheme="minorHAnsi" w:cstheme="minorHAnsi"/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</w:rPr>
          <w:t>RUBIKON Centrum</w:t>
        </w:r>
        <w:r w:rsidR="00F979DA">
          <w:rPr>
            <w:rFonts w:asciiTheme="minorHAnsi" w:hAnsiTheme="minorHAnsi" w:cstheme="minorHAnsi"/>
          </w:rPr>
          <w:fldChar w:fldCharType="end"/>
        </w:r>
      </w:ins>
      <w:r w:rsidRPr="004F5B07">
        <w:rPr>
          <w:rFonts w:asciiTheme="minorHAnsi" w:hAnsiTheme="minorHAnsi" w:cstheme="minorHAnsi"/>
        </w:rPr>
        <w:t xml:space="preserve"> Pohovory nanečisto pořádá </w:t>
      </w:r>
      <w:r>
        <w:rPr>
          <w:rFonts w:asciiTheme="minorHAnsi" w:hAnsiTheme="minorHAnsi" w:cstheme="minorHAnsi"/>
        </w:rPr>
        <w:t xml:space="preserve">pro své klienty </w:t>
      </w:r>
      <w:commentRangeStart w:id="3"/>
      <w:r w:rsidRPr="004F5B07">
        <w:rPr>
          <w:rFonts w:asciiTheme="minorHAnsi" w:hAnsiTheme="minorHAnsi" w:cstheme="minorHAnsi"/>
        </w:rPr>
        <w:t>pravidelně</w:t>
      </w:r>
      <w:commentRangeEnd w:id="3"/>
      <w:r>
        <w:rPr>
          <w:rStyle w:val="Odkaznakoment"/>
        </w:rPr>
        <w:commentReference w:id="3"/>
      </w:r>
      <w:r w:rsidRPr="004F5B07">
        <w:rPr>
          <w:rFonts w:asciiTheme="minorHAnsi" w:hAnsiTheme="minorHAnsi" w:cstheme="minorHAnsi"/>
        </w:rPr>
        <w:t>,</w:t>
      </w:r>
      <w:r w:rsidRPr="00F979DA">
        <w:rPr>
          <w:rFonts w:asciiTheme="minorHAnsi" w:hAnsiTheme="minorHAnsi" w:cstheme="minorHAnsi"/>
          <w:b/>
          <w:rPrChange w:id="4" w:author="janouskovcova" w:date="2018-04-03T09:20:00Z">
            <w:rPr>
              <w:rFonts w:asciiTheme="minorHAnsi" w:hAnsiTheme="minorHAnsi" w:cstheme="minorHAnsi"/>
            </w:rPr>
          </w:rPrChange>
        </w:rPr>
        <w:t xml:space="preserve"> poprvé se ale uskutečnily přímo ve věznici.</w:t>
      </w:r>
      <w:r>
        <w:rPr>
          <w:rFonts w:asciiTheme="minorHAnsi" w:hAnsiTheme="minorHAnsi" w:cstheme="minorHAnsi"/>
        </w:rPr>
        <w:t xml:space="preserve"> Jen za rok 2017 se Pohovorů nanečisto zúčastnilo 60 klientů a 25 zaměstnavatelů. </w:t>
      </w:r>
    </w:p>
    <w:p w14:paraId="7FAB4A2A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6949322E" w14:textId="77777777" w:rsidR="00EB6048" w:rsidRDefault="00EB6048" w:rsidP="00EB6048">
      <w:pPr>
        <w:jc w:val="both"/>
        <w:rPr>
          <w:rFonts w:asciiTheme="minorHAnsi" w:hAnsiTheme="minorHAnsi" w:cstheme="minorHAnsi"/>
        </w:rPr>
      </w:pPr>
      <w:r w:rsidRPr="004F5B07">
        <w:rPr>
          <w:rFonts w:asciiTheme="minorHAnsi" w:hAnsiTheme="minorHAnsi" w:cstheme="minorHAnsi"/>
        </w:rPr>
        <w:t>Cílem</w:t>
      </w:r>
      <w:r>
        <w:rPr>
          <w:rFonts w:asciiTheme="minorHAnsi" w:hAnsiTheme="minorHAnsi" w:cstheme="minorHAnsi"/>
        </w:rPr>
        <w:t xml:space="preserve"> akce</w:t>
      </w:r>
      <w:r w:rsidRPr="004F5B07">
        <w:rPr>
          <w:rFonts w:asciiTheme="minorHAnsi" w:hAnsiTheme="minorHAnsi" w:cstheme="minorHAnsi"/>
        </w:rPr>
        <w:t xml:space="preserve"> je, aby si</w:t>
      </w:r>
      <w:r>
        <w:rPr>
          <w:rFonts w:asciiTheme="minorHAnsi" w:hAnsiTheme="minorHAnsi" w:cstheme="minorHAnsi"/>
        </w:rPr>
        <w:t xml:space="preserve"> kandidáti</w:t>
      </w:r>
      <w:r w:rsidRPr="004F5B07">
        <w:rPr>
          <w:rFonts w:asciiTheme="minorHAnsi" w:hAnsiTheme="minorHAnsi" w:cstheme="minorHAnsi"/>
        </w:rPr>
        <w:t xml:space="preserve"> natrénovali, jak mluvit o sobě i </w:t>
      </w:r>
      <w:r>
        <w:rPr>
          <w:rFonts w:asciiTheme="minorHAnsi" w:hAnsiTheme="minorHAnsi" w:cstheme="minorHAnsi"/>
        </w:rPr>
        <w:t xml:space="preserve">o </w:t>
      </w:r>
      <w:r w:rsidRPr="004F5B07">
        <w:rPr>
          <w:rFonts w:asciiTheme="minorHAnsi" w:hAnsiTheme="minorHAnsi" w:cstheme="minorHAnsi"/>
        </w:rPr>
        <w:t>své trestní minulosti. Personalisté jim také dávají zpětnou vazbu, která je pro ně velmi přínosná. Získané zkušenosti pak mohou uplatnit při reálném pohovoru</w:t>
      </w:r>
      <w:r>
        <w:rPr>
          <w:rFonts w:asciiTheme="minorHAnsi" w:hAnsiTheme="minorHAnsi" w:cstheme="minorHAnsi"/>
        </w:rPr>
        <w:t xml:space="preserve"> poté, co opustí brány věznice. </w:t>
      </w:r>
    </w:p>
    <w:p w14:paraId="3816F18B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633D2B60" w14:textId="1B4E21D6" w:rsidR="00EB6048" w:rsidRDefault="00EB6048" w:rsidP="00EB6048">
      <w:pPr>
        <w:jc w:val="both"/>
        <w:rPr>
          <w:rFonts w:asciiTheme="minorHAnsi" w:hAnsiTheme="minorHAnsi" w:cstheme="minorHAnsi"/>
        </w:rPr>
      </w:pPr>
      <w:r w:rsidRPr="004F5B07">
        <w:rPr>
          <w:rFonts w:asciiTheme="minorHAnsi" w:hAnsiTheme="minorHAnsi" w:cstheme="minorHAnsi"/>
          <w:i/>
        </w:rPr>
        <w:t>„Pro odsouzené to byl velmi intenzivní zážitek, ze kterého mohou čerpat zkušenosti při návratu na svobodu, roste pak jejich motivace zapojit</w:t>
      </w:r>
      <w:r>
        <w:rPr>
          <w:rFonts w:asciiTheme="minorHAnsi" w:hAnsiTheme="minorHAnsi" w:cstheme="minorHAnsi"/>
          <w:i/>
        </w:rPr>
        <w:t xml:space="preserve"> se</w:t>
      </w:r>
      <w:r w:rsidRPr="004F5B07">
        <w:rPr>
          <w:rFonts w:asciiTheme="minorHAnsi" w:hAnsiTheme="minorHAnsi" w:cstheme="minorHAnsi"/>
          <w:i/>
        </w:rPr>
        <w:t xml:space="preserve"> i do dalších aktivit</w:t>
      </w:r>
      <w:r>
        <w:rPr>
          <w:rFonts w:asciiTheme="minorHAnsi" w:hAnsiTheme="minorHAnsi" w:cstheme="minorHAnsi"/>
          <w:i/>
        </w:rPr>
        <w:t xml:space="preserve"> na svobodě</w:t>
      </w:r>
      <w:r w:rsidRPr="004F5B07">
        <w:rPr>
          <w:rFonts w:asciiTheme="minorHAnsi" w:hAnsiTheme="minorHAnsi" w:cstheme="minorHAnsi"/>
          <w:i/>
        </w:rPr>
        <w:t xml:space="preserve"> – například</w:t>
      </w:r>
      <w:r>
        <w:rPr>
          <w:rFonts w:asciiTheme="minorHAnsi" w:hAnsiTheme="minorHAnsi" w:cstheme="minorHAnsi"/>
          <w:i/>
        </w:rPr>
        <w:t xml:space="preserve"> do</w:t>
      </w:r>
      <w:r w:rsidRPr="004F5B07">
        <w:rPr>
          <w:rFonts w:asciiTheme="minorHAnsi" w:hAnsiTheme="minorHAnsi" w:cstheme="minorHAnsi"/>
          <w:i/>
        </w:rPr>
        <w:t xml:space="preserve"> spolupráce s</w:t>
      </w:r>
      <w:r>
        <w:rPr>
          <w:rFonts w:asciiTheme="minorHAnsi" w:hAnsiTheme="minorHAnsi" w:cstheme="minorHAnsi"/>
          <w:i/>
        </w:rPr>
        <w:t> </w:t>
      </w:r>
      <w:r w:rsidRPr="004F5B07">
        <w:rPr>
          <w:rFonts w:asciiTheme="minorHAnsi" w:hAnsiTheme="minorHAnsi" w:cstheme="minorHAnsi"/>
          <w:i/>
        </w:rPr>
        <w:t>pracovním</w:t>
      </w:r>
      <w:r>
        <w:rPr>
          <w:rFonts w:asciiTheme="minorHAnsi" w:hAnsiTheme="minorHAnsi" w:cstheme="minorHAnsi"/>
          <w:i/>
        </w:rPr>
        <w:t xml:space="preserve"> a dluhovým</w:t>
      </w:r>
      <w:r w:rsidRPr="004F5B07">
        <w:rPr>
          <w:rFonts w:asciiTheme="minorHAnsi" w:hAnsiTheme="minorHAnsi" w:cstheme="minorHAnsi"/>
          <w:i/>
        </w:rPr>
        <w:t xml:space="preserve"> poradcem,“</w:t>
      </w:r>
      <w:r w:rsidRPr="004F5B07">
        <w:rPr>
          <w:rFonts w:asciiTheme="minorHAnsi" w:hAnsiTheme="minorHAnsi" w:cstheme="minorHAnsi"/>
        </w:rPr>
        <w:t xml:space="preserve"> říká </w:t>
      </w:r>
      <w:commentRangeStart w:id="5"/>
      <w:r w:rsidRPr="004F5B07">
        <w:rPr>
          <w:rFonts w:asciiTheme="minorHAnsi" w:hAnsiTheme="minorHAnsi" w:cstheme="minorHAnsi"/>
        </w:rPr>
        <w:t xml:space="preserve">vedoucí </w:t>
      </w:r>
      <w:ins w:id="6" w:author="janouskovcova" w:date="2018-04-03T09:13:00Z">
        <w:r w:rsidR="00F979DA">
          <w:rPr>
            <w:rFonts w:asciiTheme="minorHAnsi" w:hAnsiTheme="minorHAnsi" w:cstheme="minorHAnsi"/>
          </w:rPr>
          <w:fldChar w:fldCharType="begin"/>
        </w:r>
        <w:r w:rsidR="00F979DA">
          <w:rPr>
            <w:rFonts w:asciiTheme="minorHAnsi" w:hAnsiTheme="minorHAnsi" w:cstheme="minorHAnsi"/>
          </w:rPr>
          <w:instrText xml:space="preserve"> HYPERLINK "http://www.rubikoncentrum.cz" </w:instrText>
        </w:r>
        <w:r w:rsidR="00F979DA">
          <w:rPr>
            <w:rFonts w:asciiTheme="minorHAnsi" w:hAnsiTheme="minorHAnsi" w:cstheme="minorHAnsi"/>
          </w:rPr>
        </w:r>
        <w:r w:rsidR="00F979DA">
          <w:rPr>
            <w:rFonts w:asciiTheme="minorHAnsi" w:hAnsiTheme="minorHAnsi" w:cstheme="minorHAnsi"/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</w:rPr>
          <w:t>RUBIKON Centra</w:t>
        </w:r>
        <w:r w:rsidR="00F979DA">
          <w:rPr>
            <w:rFonts w:asciiTheme="minorHAnsi" w:hAnsiTheme="minorHAnsi" w:cstheme="minorHAnsi"/>
          </w:rPr>
          <w:fldChar w:fldCharType="end"/>
        </w:r>
      </w:ins>
      <w:r w:rsidRPr="004F5B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 Karlovarský kraj Milan Roháč. </w:t>
      </w:r>
      <w:r w:rsidRPr="004F5B07">
        <w:rPr>
          <w:rFonts w:asciiTheme="minorHAnsi" w:hAnsiTheme="minorHAnsi" w:cstheme="minorHAnsi"/>
        </w:rPr>
        <w:t xml:space="preserve"> </w:t>
      </w:r>
      <w:commentRangeEnd w:id="5"/>
      <w:r>
        <w:rPr>
          <w:rStyle w:val="Odkaznakoment"/>
        </w:rPr>
        <w:commentReference w:id="5"/>
      </w:r>
    </w:p>
    <w:p w14:paraId="3CB5DF76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284A86B0" w14:textId="6B6864FE" w:rsidR="00EB6048" w:rsidRPr="007B5659" w:rsidRDefault="00EB6048" w:rsidP="00EB60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potvrzují sami vězni, akce jim pomohla nebát se se zaměstnavateli mluvit o své trestní minulosti. </w:t>
      </w:r>
      <w:r w:rsidRPr="00996F8B">
        <w:rPr>
          <w:rFonts w:asciiTheme="minorHAnsi" w:hAnsiTheme="minorHAnsi" w:cstheme="minorHAnsi"/>
        </w:rPr>
        <w:t xml:space="preserve"> </w:t>
      </w:r>
      <w:r w:rsidRPr="00996F8B">
        <w:rPr>
          <w:rFonts w:asciiTheme="minorHAnsi" w:hAnsiTheme="minorHAnsi" w:cstheme="minorHAnsi"/>
          <w:i/>
        </w:rPr>
        <w:t>„Dokázali jsme díky Pohovorům nanečisto otevřeně sdělit zaměstnavatelům své problémy v souvislosti s trestnou činností, které by mohl</w:t>
      </w:r>
      <w:ins w:id="7" w:author="Anita Beganyová" w:date="2018-04-03T09:00:00Z">
        <w:r w:rsidR="005B30F1">
          <w:rPr>
            <w:rFonts w:asciiTheme="minorHAnsi" w:hAnsiTheme="minorHAnsi" w:cstheme="minorHAnsi"/>
            <w:i/>
          </w:rPr>
          <w:t>y</w:t>
        </w:r>
      </w:ins>
      <w:del w:id="8" w:author="Anita Beganyová" w:date="2018-04-03T09:00:00Z">
        <w:r w:rsidRPr="00996F8B" w:rsidDel="005B30F1">
          <w:rPr>
            <w:rFonts w:asciiTheme="minorHAnsi" w:hAnsiTheme="minorHAnsi" w:cstheme="minorHAnsi"/>
            <w:i/>
          </w:rPr>
          <w:delText>i</w:delText>
        </w:r>
      </w:del>
      <w:r w:rsidRPr="00996F8B">
        <w:rPr>
          <w:rFonts w:asciiTheme="minorHAnsi" w:hAnsiTheme="minorHAnsi" w:cstheme="minorHAnsi"/>
          <w:i/>
        </w:rPr>
        <w:t xml:space="preserve"> mít vliv na získání zaměstnání a zároveň své představy o budoucím uplatnění na trhu práce. Nikdo nás do ničeho nenutil, vysvětlili nám před zahájením průběh Pohovorů nanečisto a následně již bylo na nás samotných, jak se dokážeme představit zaměstnavatelům</w:t>
      </w:r>
      <w:r>
        <w:rPr>
          <w:rFonts w:asciiTheme="minorHAnsi" w:hAnsiTheme="minorHAnsi" w:cstheme="minorHAnsi"/>
          <w:i/>
        </w:rPr>
        <w:t>,</w:t>
      </w:r>
      <w:r w:rsidRPr="00996F8B"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shrnul jeden z odsouzených. </w:t>
      </w:r>
    </w:p>
    <w:p w14:paraId="4E1DD917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6A1E284F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  <w:r w:rsidRPr="004F5B07">
        <w:rPr>
          <w:rFonts w:asciiTheme="minorHAnsi" w:hAnsiTheme="minorHAnsi" w:cstheme="minorHAnsi"/>
        </w:rPr>
        <w:t>Někteří vězni zaujali zaměstnavatele natolik, že od nich získali skutečnou nabídku práce, i když to není primárně cílem této akce.</w:t>
      </w:r>
    </w:p>
    <w:p w14:paraId="21FD608D" w14:textId="77777777" w:rsidR="00EB6048" w:rsidRPr="004F5B07" w:rsidRDefault="00EB6048" w:rsidP="00EB6048">
      <w:pPr>
        <w:jc w:val="both"/>
        <w:rPr>
          <w:rFonts w:asciiTheme="minorHAnsi" w:hAnsiTheme="minorHAnsi" w:cstheme="minorHAnsi"/>
        </w:rPr>
      </w:pPr>
    </w:p>
    <w:p w14:paraId="106DD2BF" w14:textId="06E910B5" w:rsidR="00EB6048" w:rsidRDefault="00EB6048" w:rsidP="00EB6048">
      <w:pPr>
        <w:jc w:val="both"/>
        <w:rPr>
          <w:rFonts w:asciiTheme="minorHAnsi" w:hAnsiTheme="minorHAnsi" w:cstheme="minorHAnsi"/>
        </w:rPr>
      </w:pPr>
      <w:r w:rsidRPr="004F5B07">
        <w:rPr>
          <w:rFonts w:asciiTheme="minorHAnsi" w:hAnsiTheme="minorHAnsi" w:cstheme="minorHAnsi"/>
          <w:i/>
        </w:rPr>
        <w:t>„I pro zaměstnavatele</w:t>
      </w:r>
      <w:r>
        <w:rPr>
          <w:rFonts w:asciiTheme="minorHAnsi" w:hAnsiTheme="minorHAnsi" w:cstheme="minorHAnsi"/>
          <w:i/>
        </w:rPr>
        <w:t xml:space="preserve"> je to velmi zajímavá zkušenost. R</w:t>
      </w:r>
      <w:r w:rsidRPr="004F5B07">
        <w:rPr>
          <w:rFonts w:asciiTheme="minorHAnsi" w:hAnsiTheme="minorHAnsi" w:cstheme="minorHAnsi"/>
          <w:i/>
        </w:rPr>
        <w:t>eálně vidí, z jakého prostředí se odso</w:t>
      </w:r>
      <w:r>
        <w:rPr>
          <w:rFonts w:asciiTheme="minorHAnsi" w:hAnsiTheme="minorHAnsi" w:cstheme="minorHAnsi"/>
          <w:i/>
        </w:rPr>
        <w:t>u</w:t>
      </w:r>
      <w:r w:rsidRPr="004F5B07">
        <w:rPr>
          <w:rFonts w:asciiTheme="minorHAnsi" w:hAnsiTheme="minorHAnsi" w:cstheme="minorHAnsi"/>
          <w:i/>
        </w:rPr>
        <w:t>zení vrací na svobodu a mohou se tak lépe vcítit do role člověka, který opoušt</w:t>
      </w:r>
      <w:r>
        <w:rPr>
          <w:rFonts w:asciiTheme="minorHAnsi" w:hAnsiTheme="minorHAnsi" w:cstheme="minorHAnsi"/>
          <w:i/>
        </w:rPr>
        <w:t>í</w:t>
      </w:r>
      <w:r w:rsidRPr="004F5B07">
        <w:rPr>
          <w:rFonts w:asciiTheme="minorHAnsi" w:hAnsiTheme="minorHAnsi" w:cstheme="minorHAnsi"/>
          <w:i/>
        </w:rPr>
        <w:t xml:space="preserve"> brány vězení a začíná znovu na svobodě,“</w:t>
      </w:r>
      <w:r w:rsidRPr="004F5B07">
        <w:rPr>
          <w:rFonts w:asciiTheme="minorHAnsi" w:hAnsiTheme="minorHAnsi" w:cstheme="minorHAnsi"/>
        </w:rPr>
        <w:t xml:space="preserve"> dodává</w:t>
      </w:r>
      <w:r>
        <w:rPr>
          <w:rFonts w:asciiTheme="minorHAnsi" w:hAnsiTheme="minorHAnsi" w:cstheme="minorHAnsi"/>
        </w:rPr>
        <w:t xml:space="preserve"> Milan </w:t>
      </w:r>
      <w:r w:rsidRPr="004F5B07">
        <w:rPr>
          <w:rFonts w:asciiTheme="minorHAnsi" w:hAnsiTheme="minorHAnsi" w:cstheme="minorHAnsi"/>
        </w:rPr>
        <w:t>Roháč</w:t>
      </w:r>
      <w:r>
        <w:rPr>
          <w:rFonts w:asciiTheme="minorHAnsi" w:hAnsiTheme="minorHAnsi" w:cstheme="minorHAnsi"/>
        </w:rPr>
        <w:t xml:space="preserve"> z </w:t>
      </w:r>
      <w:ins w:id="9" w:author="janouskovcova" w:date="2018-04-03T09:13:00Z">
        <w:r w:rsidR="00F979DA">
          <w:rPr>
            <w:rFonts w:asciiTheme="minorHAnsi" w:hAnsiTheme="minorHAnsi" w:cstheme="minorHAnsi"/>
          </w:rPr>
          <w:fldChar w:fldCharType="begin"/>
        </w:r>
        <w:r w:rsidR="00F979DA">
          <w:rPr>
            <w:rFonts w:asciiTheme="minorHAnsi" w:hAnsiTheme="minorHAnsi" w:cstheme="minorHAnsi"/>
          </w:rPr>
          <w:instrText xml:space="preserve"> HYPERLINK "http://www.rubikoncentrum.cz" </w:instrText>
        </w:r>
        <w:r w:rsidR="00F979DA">
          <w:rPr>
            <w:rFonts w:asciiTheme="minorHAnsi" w:hAnsiTheme="minorHAnsi" w:cstheme="minorHAnsi"/>
          </w:rPr>
        </w:r>
        <w:r w:rsidR="00F979DA">
          <w:rPr>
            <w:rFonts w:asciiTheme="minorHAnsi" w:hAnsiTheme="minorHAnsi" w:cstheme="minorHAnsi"/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</w:rPr>
          <w:t>RUBIKON Centra</w:t>
        </w:r>
        <w:r w:rsidR="00F979DA">
          <w:rPr>
            <w:rFonts w:asciiTheme="minorHAnsi" w:hAnsiTheme="minorHAnsi" w:cstheme="minorHAnsi"/>
          </w:rPr>
          <w:fldChar w:fldCharType="end"/>
        </w:r>
      </w:ins>
      <w:r w:rsidRPr="004F5B07">
        <w:rPr>
          <w:rFonts w:asciiTheme="minorHAnsi" w:hAnsiTheme="minorHAnsi" w:cstheme="minorHAnsi"/>
        </w:rPr>
        <w:t>.</w:t>
      </w:r>
    </w:p>
    <w:p w14:paraId="603AB4D6" w14:textId="77777777" w:rsidR="00EB6048" w:rsidRDefault="00EB6048" w:rsidP="00EB6048">
      <w:pPr>
        <w:jc w:val="both"/>
        <w:rPr>
          <w:rFonts w:asciiTheme="minorHAnsi" w:hAnsiTheme="minorHAnsi" w:cstheme="minorHAnsi"/>
        </w:rPr>
      </w:pPr>
    </w:p>
    <w:p w14:paraId="47387293" w14:textId="066A76EB" w:rsidR="00EB6048" w:rsidDel="00F979DA" w:rsidRDefault="00F979DA" w:rsidP="00F979DA">
      <w:pPr>
        <w:jc w:val="both"/>
        <w:rPr>
          <w:del w:id="10" w:author="janouskovcova" w:date="2018-04-03T09:14:00Z"/>
          <w:rFonts w:asciiTheme="minorHAnsi" w:hAnsiTheme="minorHAnsi" w:cstheme="minorHAnsi"/>
          <w:b/>
          <w:sz w:val="24"/>
          <w:szCs w:val="24"/>
        </w:rPr>
        <w:pPrChange w:id="11" w:author="janouskovcova" w:date="2018-04-03T09:14:00Z">
          <w:pPr>
            <w:spacing w:line="288" w:lineRule="auto"/>
          </w:pPr>
        </w:pPrChange>
      </w:pPr>
      <w:ins w:id="12" w:author="janouskovcova" w:date="2018-04-03T09:13:00Z">
        <w:r>
          <w:rPr>
            <w:rStyle w:val="Siln"/>
            <w:rFonts w:asciiTheme="minorHAnsi" w:eastAsia="Times New Roman" w:hAnsiTheme="minorHAnsi" w:cstheme="minorHAnsi"/>
          </w:rPr>
          <w:fldChar w:fldCharType="begin"/>
        </w:r>
        <w:r>
          <w:rPr>
            <w:rStyle w:val="Siln"/>
            <w:rFonts w:asciiTheme="minorHAnsi" w:eastAsia="Times New Roman" w:hAnsiTheme="minorHAnsi" w:cstheme="minorHAnsi"/>
          </w:rPr>
          <w:instrText xml:space="preserve"> HYPERLINK "http://www.rubikoncentrum.cz" </w:instrText>
        </w:r>
        <w:r>
          <w:rPr>
            <w:rStyle w:val="Siln"/>
            <w:rFonts w:asciiTheme="minorHAnsi" w:eastAsia="Times New Roman" w:hAnsiTheme="minorHAnsi" w:cstheme="minorHAnsi"/>
          </w:rPr>
        </w:r>
        <w:r>
          <w:rPr>
            <w:rStyle w:val="Siln"/>
            <w:rFonts w:asciiTheme="minorHAnsi" w:eastAsia="Times New Roman" w:hAnsiTheme="minorHAnsi" w:cstheme="minorHAnsi"/>
          </w:rPr>
          <w:fldChar w:fldCharType="separate"/>
        </w:r>
        <w:r w:rsidR="00EB6048" w:rsidRPr="00F979DA">
          <w:rPr>
            <w:rStyle w:val="Hypertextovodkaz"/>
            <w:rFonts w:asciiTheme="minorHAnsi" w:eastAsia="Times New Roman" w:hAnsiTheme="minorHAnsi" w:cstheme="minorHAnsi"/>
          </w:rPr>
          <w:t>RUBIKON Centrum</w:t>
        </w:r>
        <w:r>
          <w:rPr>
            <w:rStyle w:val="Siln"/>
            <w:rFonts w:asciiTheme="minorHAnsi" w:eastAsia="Times New Roman" w:hAnsiTheme="minorHAnsi" w:cstheme="minorHAnsi"/>
          </w:rPr>
          <w:fldChar w:fldCharType="end"/>
        </w:r>
      </w:ins>
      <w:r w:rsidR="00EB6048" w:rsidRPr="004F5B07">
        <w:rPr>
          <w:rStyle w:val="Siln"/>
          <w:rFonts w:asciiTheme="minorHAnsi" w:eastAsia="Times New Roman" w:hAnsiTheme="minorHAnsi" w:cstheme="minorHAnsi"/>
        </w:rPr>
        <w:t xml:space="preserve"> je nestátní nezisková organizace</w:t>
      </w:r>
      <w:r w:rsidR="00EB6048" w:rsidRPr="004F5B07">
        <w:rPr>
          <w:rFonts w:asciiTheme="minorHAnsi" w:eastAsia="Times New Roman" w:hAnsiTheme="minorHAnsi" w:cstheme="minorHAnsi"/>
        </w:rPr>
        <w:t>, která od roku 1994 pomáhá lidem p</w:t>
      </w:r>
      <w:r w:rsidR="00EB6048">
        <w:rPr>
          <w:rFonts w:asciiTheme="minorHAnsi" w:eastAsia="Times New Roman" w:hAnsiTheme="minorHAnsi" w:cstheme="minorHAnsi"/>
        </w:rPr>
        <w:t xml:space="preserve">řekročit svou trestní minulost a vytváří programy směřující ke snižování recidivy. </w:t>
      </w:r>
      <w:r w:rsidR="00EB6048" w:rsidRPr="004F5B07">
        <w:rPr>
          <w:rFonts w:asciiTheme="minorHAnsi" w:eastAsia="Times New Roman" w:hAnsiTheme="minorHAnsi" w:cstheme="minorHAnsi"/>
        </w:rPr>
        <w:t xml:space="preserve">Podporuje je na jejich cestě zpátky do společnosti – v získání a udržení práce, v řešení dluhů a odpovědnosti vůči sobě, rodině i okolí. </w:t>
      </w:r>
      <w:r w:rsidR="00EB6048" w:rsidRPr="004F5B07">
        <w:rPr>
          <w:rStyle w:val="Siln"/>
          <w:rFonts w:asciiTheme="minorHAnsi" w:eastAsia="Times New Roman" w:hAnsiTheme="minorHAnsi" w:cstheme="minorHAnsi"/>
        </w:rPr>
        <w:t xml:space="preserve">Od 2012 pomohla více než </w:t>
      </w:r>
      <w:r w:rsidR="00EB6048">
        <w:rPr>
          <w:rStyle w:val="Siln"/>
          <w:rFonts w:asciiTheme="minorHAnsi" w:eastAsia="Times New Roman" w:hAnsiTheme="minorHAnsi" w:cstheme="minorHAnsi"/>
        </w:rPr>
        <w:t>8</w:t>
      </w:r>
      <w:r w:rsidR="00EB6048" w:rsidRPr="004F5B07">
        <w:rPr>
          <w:rStyle w:val="Siln"/>
          <w:rFonts w:asciiTheme="minorHAnsi" w:eastAsia="Times New Roman" w:hAnsiTheme="minorHAnsi" w:cstheme="minorHAnsi"/>
        </w:rPr>
        <w:t>00 klientům získat legální zaměstnání</w:t>
      </w:r>
      <w:r w:rsidR="00EB6048" w:rsidRPr="004F5B07">
        <w:rPr>
          <w:rFonts w:asciiTheme="minorHAnsi" w:eastAsia="Times New Roman" w:hAnsiTheme="minorHAnsi" w:cstheme="minorHAnsi"/>
        </w:rPr>
        <w:t xml:space="preserve">, </w:t>
      </w:r>
      <w:r w:rsidR="00EB6048">
        <w:rPr>
          <w:rFonts w:asciiTheme="minorHAnsi" w:eastAsia="Times New Roman" w:hAnsiTheme="minorHAnsi" w:cstheme="minorHAnsi"/>
        </w:rPr>
        <w:t>7</w:t>
      </w:r>
      <w:r w:rsidR="00EB6048" w:rsidRPr="004F5B07">
        <w:rPr>
          <w:rFonts w:asciiTheme="minorHAnsi" w:eastAsia="Times New Roman" w:hAnsiTheme="minorHAnsi" w:cstheme="minorHAnsi"/>
        </w:rPr>
        <w:t xml:space="preserve">0 % z nich v zaměstnání setrvalo po zkušební době. </w:t>
      </w:r>
      <w:r w:rsidR="00EB6048">
        <w:rPr>
          <w:rFonts w:asciiTheme="minorHAnsi" w:eastAsia="Times New Roman" w:hAnsiTheme="minorHAnsi" w:cstheme="minorHAnsi"/>
        </w:rPr>
        <w:t xml:space="preserve">Organizace spolupracuje s téměř </w:t>
      </w:r>
      <w:r w:rsidR="00EB6048">
        <w:rPr>
          <w:rStyle w:val="Siln"/>
          <w:rFonts w:asciiTheme="minorHAnsi" w:eastAsia="Times New Roman" w:hAnsiTheme="minorHAnsi" w:cstheme="minorHAnsi"/>
        </w:rPr>
        <w:t xml:space="preserve">400 zaměstnavateli, </w:t>
      </w:r>
      <w:del w:id="13" w:author="Anita Beganyová" w:date="2018-04-03T09:03:00Z">
        <w:r w:rsidR="00EB6048" w:rsidRPr="006E73D3" w:rsidDel="006C371A">
          <w:rPr>
            <w:rStyle w:val="Siln"/>
            <w:rFonts w:asciiTheme="minorHAnsi" w:eastAsia="Times New Roman" w:hAnsiTheme="minorHAnsi" w:cstheme="minorHAnsi"/>
          </w:rPr>
          <w:delText>pro které není minulost odsouzeného překážkou</w:delText>
        </w:r>
      </w:del>
      <w:ins w:id="14" w:author="Anita Beganyová" w:date="2018-04-03T09:03:00Z">
        <w:r w:rsidR="006C371A">
          <w:rPr>
            <w:rStyle w:val="Siln"/>
            <w:rFonts w:asciiTheme="minorHAnsi" w:eastAsia="Times New Roman" w:hAnsiTheme="minorHAnsi" w:cstheme="minorHAnsi"/>
          </w:rPr>
          <w:t xml:space="preserve">z nichž 120 zaměstnává klienty </w:t>
        </w:r>
      </w:ins>
      <w:ins w:id="15" w:author="janouskovcova" w:date="2018-04-03T09:14:00Z">
        <w:r>
          <w:rPr>
            <w:rStyle w:val="Siln"/>
            <w:rFonts w:asciiTheme="minorHAnsi" w:eastAsia="Times New Roman" w:hAnsiTheme="minorHAnsi" w:cstheme="minorHAnsi"/>
          </w:rPr>
          <w:fldChar w:fldCharType="begin"/>
        </w:r>
        <w:r>
          <w:rPr>
            <w:rStyle w:val="Siln"/>
            <w:rFonts w:asciiTheme="minorHAnsi" w:eastAsia="Times New Roman" w:hAnsiTheme="minorHAnsi" w:cstheme="minorHAnsi"/>
          </w:rPr>
          <w:instrText xml:space="preserve"> HYPERLINK "http://www.rubikoncentrum.cz" </w:instrText>
        </w:r>
        <w:r>
          <w:rPr>
            <w:rStyle w:val="Siln"/>
            <w:rFonts w:asciiTheme="minorHAnsi" w:eastAsia="Times New Roman" w:hAnsiTheme="minorHAnsi" w:cstheme="minorHAnsi"/>
          </w:rPr>
        </w:r>
        <w:r>
          <w:rPr>
            <w:rStyle w:val="Siln"/>
            <w:rFonts w:asciiTheme="minorHAnsi" w:eastAsia="Times New Roman" w:hAnsiTheme="minorHAnsi" w:cstheme="minorHAnsi"/>
          </w:rPr>
          <w:fldChar w:fldCharType="separate"/>
        </w:r>
        <w:r w:rsidR="006C371A" w:rsidRPr="00F979DA">
          <w:rPr>
            <w:rStyle w:val="Hypertextovodkaz"/>
            <w:rFonts w:asciiTheme="minorHAnsi" w:eastAsia="Times New Roman" w:hAnsiTheme="minorHAnsi" w:cstheme="minorHAnsi"/>
          </w:rPr>
          <w:t>RUBIKON Centra</w:t>
        </w:r>
        <w:r>
          <w:rPr>
            <w:rStyle w:val="Siln"/>
            <w:rFonts w:asciiTheme="minorHAnsi" w:eastAsia="Times New Roman" w:hAnsiTheme="minorHAnsi" w:cstheme="minorHAnsi"/>
          </w:rPr>
          <w:fldChar w:fldCharType="end"/>
        </w:r>
      </w:ins>
      <w:r w:rsidR="00EB6048" w:rsidRPr="006E73D3">
        <w:rPr>
          <w:rStyle w:val="Siln"/>
          <w:rFonts w:asciiTheme="minorHAnsi" w:eastAsia="Times New Roman" w:hAnsiTheme="minorHAnsi" w:cstheme="minorHAnsi"/>
        </w:rPr>
        <w:t>.</w:t>
      </w:r>
      <w:ins w:id="16" w:author="janouskovcova" w:date="2018-04-03T09:14:00Z">
        <w:r>
          <w:rPr>
            <w:rStyle w:val="Siln"/>
            <w:rFonts w:asciiTheme="minorHAnsi" w:eastAsia="Times New Roman" w:hAnsiTheme="minorHAnsi" w:cstheme="minorHAnsi"/>
          </w:rPr>
          <w:t xml:space="preserve"> Více na </w:t>
        </w:r>
        <w:r>
          <w:rPr>
            <w:rStyle w:val="Siln"/>
            <w:rFonts w:asciiTheme="minorHAnsi" w:eastAsia="Times New Roman" w:hAnsiTheme="minorHAnsi" w:cstheme="minorHAnsi"/>
          </w:rPr>
          <w:fldChar w:fldCharType="begin"/>
        </w:r>
        <w:r>
          <w:rPr>
            <w:rStyle w:val="Siln"/>
            <w:rFonts w:asciiTheme="minorHAnsi" w:eastAsia="Times New Roman" w:hAnsiTheme="minorHAnsi" w:cstheme="minorHAnsi"/>
          </w:rPr>
          <w:instrText xml:space="preserve"> HYPERLINK "www.rubikoncentrum.cz." </w:instrText>
        </w:r>
        <w:r>
          <w:rPr>
            <w:rStyle w:val="Siln"/>
            <w:rFonts w:asciiTheme="minorHAnsi" w:eastAsia="Times New Roman" w:hAnsiTheme="minorHAnsi" w:cstheme="minorHAnsi"/>
          </w:rPr>
        </w:r>
        <w:r>
          <w:rPr>
            <w:rStyle w:val="Siln"/>
            <w:rFonts w:asciiTheme="minorHAnsi" w:eastAsia="Times New Roman" w:hAnsiTheme="minorHAnsi" w:cstheme="minorHAnsi"/>
          </w:rPr>
          <w:fldChar w:fldCharType="separate"/>
        </w:r>
        <w:r w:rsidRPr="00F979DA">
          <w:rPr>
            <w:rStyle w:val="Hypertextovodkaz"/>
            <w:rFonts w:asciiTheme="minorHAnsi" w:eastAsia="Times New Roman" w:hAnsiTheme="minorHAnsi" w:cstheme="minorHAnsi"/>
          </w:rPr>
          <w:t>www.rubikoncentrum.cz.</w:t>
        </w:r>
        <w:r>
          <w:rPr>
            <w:rStyle w:val="Siln"/>
            <w:rFonts w:asciiTheme="minorHAnsi" w:eastAsia="Times New Roman" w:hAnsiTheme="minorHAnsi" w:cstheme="minorHAnsi"/>
          </w:rPr>
          <w:fldChar w:fldCharType="end"/>
        </w:r>
      </w:ins>
    </w:p>
    <w:p w14:paraId="3D60BF7B" w14:textId="77777777" w:rsidR="00F979DA" w:rsidRDefault="00F979DA" w:rsidP="00EB6048">
      <w:pPr>
        <w:jc w:val="both"/>
        <w:rPr>
          <w:ins w:id="17" w:author="janouskovcova" w:date="2018-04-03T09:14:00Z"/>
          <w:rFonts w:asciiTheme="minorHAnsi" w:hAnsiTheme="minorHAnsi" w:cstheme="minorHAnsi"/>
          <w:b/>
          <w:sz w:val="24"/>
          <w:szCs w:val="24"/>
        </w:rPr>
      </w:pPr>
    </w:p>
    <w:p w14:paraId="439EAEAB" w14:textId="77777777" w:rsidR="00F979DA" w:rsidRDefault="00F979DA" w:rsidP="00EB6048">
      <w:pPr>
        <w:jc w:val="both"/>
        <w:rPr>
          <w:ins w:id="18" w:author="janouskovcova" w:date="2018-04-03T09:14:00Z"/>
          <w:rFonts w:asciiTheme="minorHAnsi" w:hAnsiTheme="minorHAnsi" w:cstheme="minorHAnsi"/>
          <w:b/>
          <w:sz w:val="24"/>
          <w:szCs w:val="24"/>
        </w:rPr>
      </w:pPr>
    </w:p>
    <w:p w14:paraId="386B6CB2" w14:textId="77777777" w:rsidR="00F979DA" w:rsidRDefault="00F979DA" w:rsidP="00EB6048">
      <w:pPr>
        <w:jc w:val="both"/>
        <w:rPr>
          <w:ins w:id="19" w:author="janouskovcova" w:date="2018-04-03T09:21:00Z"/>
          <w:rFonts w:asciiTheme="minorHAnsi" w:hAnsiTheme="minorHAnsi" w:cstheme="minorHAnsi"/>
          <w:b/>
          <w:szCs w:val="20"/>
        </w:rPr>
      </w:pPr>
    </w:p>
    <w:p w14:paraId="399FBFEC" w14:textId="503E6DBC" w:rsidR="00F979DA" w:rsidRPr="00F979DA" w:rsidRDefault="00F979DA" w:rsidP="00EB6048">
      <w:pPr>
        <w:jc w:val="both"/>
        <w:rPr>
          <w:ins w:id="20" w:author="janouskovcova" w:date="2018-04-03T09:14:00Z"/>
          <w:rFonts w:asciiTheme="minorHAnsi" w:hAnsiTheme="minorHAnsi" w:cstheme="minorHAnsi"/>
          <w:b/>
          <w:szCs w:val="20"/>
          <w:rPrChange w:id="21" w:author="janouskovcova" w:date="2018-04-03T09:19:00Z">
            <w:rPr>
              <w:ins w:id="22" w:author="janouskovcova" w:date="2018-04-03T09:14:00Z"/>
              <w:rFonts w:asciiTheme="minorHAnsi" w:hAnsiTheme="minorHAnsi" w:cstheme="minorHAnsi"/>
              <w:b/>
              <w:sz w:val="24"/>
              <w:szCs w:val="24"/>
            </w:rPr>
          </w:rPrChange>
        </w:rPr>
      </w:pPr>
      <w:bookmarkStart w:id="23" w:name="_GoBack"/>
      <w:bookmarkEnd w:id="23"/>
      <w:ins w:id="24" w:author="janouskovcova" w:date="2018-04-03T09:14:00Z">
        <w:r w:rsidRPr="00F979DA">
          <w:rPr>
            <w:rFonts w:asciiTheme="minorHAnsi" w:hAnsiTheme="minorHAnsi" w:cstheme="minorHAnsi"/>
            <w:b/>
            <w:szCs w:val="20"/>
            <w:rPrChange w:id="25" w:author="janouskovcova" w:date="2018-04-03T09:19:00Z">
              <w:rPr>
                <w:rFonts w:asciiTheme="minorHAnsi" w:hAnsiTheme="minorHAnsi" w:cstheme="minorHAnsi"/>
                <w:b/>
                <w:sz w:val="24"/>
                <w:szCs w:val="24"/>
              </w:rPr>
            </w:rPrChange>
          </w:rPr>
          <w:t>Kontakt:</w:t>
        </w:r>
      </w:ins>
    </w:p>
    <w:p w14:paraId="392225CA" w14:textId="1E18BE85" w:rsidR="00F979DA" w:rsidRPr="00F979DA" w:rsidRDefault="00F979DA" w:rsidP="00F979DA">
      <w:pPr>
        <w:rPr>
          <w:ins w:id="26" w:author="janouskovcova" w:date="2018-04-03T09:15:00Z"/>
          <w:rFonts w:asciiTheme="minorHAnsi" w:hAnsiTheme="minorHAnsi" w:cstheme="minorHAnsi"/>
          <w:color w:val="595959"/>
          <w:szCs w:val="20"/>
          <w:lang w:eastAsia="cs-CZ"/>
          <w:rPrChange w:id="27" w:author="janouskovcova" w:date="2018-04-03T09:19:00Z">
            <w:rPr>
              <w:ins w:id="28" w:author="janouskovcova" w:date="2018-04-03T09:15:00Z"/>
              <w:rFonts w:cs="Arial"/>
              <w:color w:val="595959"/>
              <w:sz w:val="18"/>
              <w:szCs w:val="18"/>
              <w:lang w:eastAsia="cs-CZ"/>
            </w:rPr>
          </w:rPrChange>
        </w:rPr>
      </w:pPr>
      <w:ins w:id="29" w:author="janouskovcova" w:date="2018-04-03T09:15:00Z">
        <w:r w:rsidRPr="00F979DA">
          <w:rPr>
            <w:rFonts w:asciiTheme="minorHAnsi" w:hAnsiTheme="minorHAnsi" w:cstheme="minorHAnsi"/>
            <w:b/>
            <w:bCs/>
            <w:color w:val="000000" w:themeColor="text1"/>
            <w:szCs w:val="20"/>
            <w:lang w:eastAsia="cs-CZ"/>
            <w:rPrChange w:id="30" w:author="janouskovcova" w:date="2018-04-03T09:19:00Z">
              <w:rPr>
                <w:rFonts w:cs="Arial"/>
                <w:b/>
                <w:bCs/>
                <w:color w:val="595959"/>
                <w:sz w:val="24"/>
                <w:szCs w:val="24"/>
                <w:lang w:eastAsia="cs-CZ"/>
              </w:rPr>
            </w:rPrChange>
          </w:rPr>
          <w:t>Milan Roháč</w:t>
        </w:r>
      </w:ins>
      <w:ins w:id="31" w:author="janouskovcova" w:date="2018-04-03T09:16:00Z">
        <w:r w:rsidRPr="00F979DA">
          <w:rPr>
            <w:rFonts w:asciiTheme="minorHAnsi" w:hAnsiTheme="minorHAnsi" w:cstheme="minorHAnsi"/>
            <w:b/>
            <w:bCs/>
            <w:color w:val="000000" w:themeColor="text1"/>
            <w:szCs w:val="20"/>
            <w:lang w:eastAsia="cs-CZ"/>
            <w:rPrChange w:id="32" w:author="janouskovcova" w:date="2018-04-03T09:19:00Z">
              <w:rPr>
                <w:rFonts w:cs="Arial"/>
                <w:b/>
                <w:bCs/>
                <w:color w:val="595959"/>
                <w:sz w:val="24"/>
                <w:szCs w:val="24"/>
                <w:lang w:eastAsia="cs-CZ"/>
              </w:rPr>
            </w:rPrChange>
          </w:rPr>
          <w:t xml:space="preserve">                                                    </w:t>
        </w:r>
        <w:r w:rsidRPr="00F979DA">
          <w:rPr>
            <w:rFonts w:asciiTheme="minorHAnsi" w:hAnsiTheme="minorHAnsi" w:cstheme="minorHAnsi"/>
            <w:color w:val="000000" w:themeColor="text1"/>
            <w:szCs w:val="20"/>
            <w:shd w:val="clear" w:color="auto" w:fill="FFFFFF"/>
            <w:rPrChange w:id="33" w:author="janouskovcova" w:date="2018-04-03T09:19:00Z">
              <w:rPr>
                <w:rFonts w:ascii="RobotoMedium" w:hAnsi="RobotoMedium"/>
                <w:color w:val="424242"/>
                <w:shd w:val="clear" w:color="auto" w:fill="FFFFFF"/>
              </w:rPr>
            </w:rPrChange>
          </w:rPr>
          <w:t> </w:t>
        </w:r>
      </w:ins>
      <w:ins w:id="34" w:author="janouskovcova" w:date="2018-04-03T09:19:00Z">
        <w:r w:rsidRPr="00F979DA">
          <w:rPr>
            <w:rFonts w:asciiTheme="minorHAnsi" w:hAnsiTheme="minorHAnsi" w:cstheme="minorHAnsi"/>
            <w:color w:val="000000" w:themeColor="text1"/>
            <w:szCs w:val="20"/>
            <w:shd w:val="clear" w:color="auto" w:fill="FFFFFF"/>
            <w:rPrChange w:id="35" w:author="janouskovcova" w:date="2018-04-03T09:19:00Z">
              <w:rPr>
                <w:rFonts w:asciiTheme="minorHAnsi" w:hAnsiTheme="minorHAnsi" w:cstheme="minorHAnsi"/>
                <w:color w:val="424242"/>
                <w:szCs w:val="20"/>
                <w:shd w:val="clear" w:color="auto" w:fill="FFFFFF"/>
              </w:rPr>
            </w:rPrChange>
          </w:rPr>
          <w:t xml:space="preserve">                             </w:t>
        </w:r>
      </w:ins>
      <w:ins w:id="36" w:author="janouskovcova" w:date="2018-04-03T09:16:00Z">
        <w:r w:rsidRPr="00F979DA">
          <w:rPr>
            <w:rFonts w:asciiTheme="minorHAnsi" w:hAnsiTheme="minorHAnsi" w:cstheme="minorHAnsi"/>
            <w:b/>
            <w:color w:val="000000" w:themeColor="text1"/>
            <w:szCs w:val="20"/>
            <w:shd w:val="clear" w:color="auto" w:fill="FFFFFF"/>
            <w:rPrChange w:id="37" w:author="janouskovcova" w:date="2018-04-03T09:19:00Z">
              <w:rPr>
                <w:rFonts w:ascii="RobotoMedium" w:hAnsi="RobotoMedium"/>
                <w:color w:val="424242"/>
                <w:shd w:val="clear" w:color="auto" w:fill="FFFFFF"/>
              </w:rPr>
            </w:rPrChange>
          </w:rPr>
          <w:t>Lenka Valová</w:t>
        </w:r>
      </w:ins>
      <w:ins w:id="38" w:author="janouskovcova" w:date="2018-04-03T09:15:00Z">
        <w:r w:rsidRPr="00F979DA">
          <w:rPr>
            <w:rFonts w:asciiTheme="minorHAnsi" w:hAnsiTheme="minorHAnsi" w:cstheme="minorHAnsi"/>
            <w:b/>
            <w:bCs/>
            <w:color w:val="595959"/>
            <w:szCs w:val="20"/>
            <w:lang w:eastAsia="cs-CZ"/>
            <w:rPrChange w:id="39" w:author="janouskovcova" w:date="2018-04-03T09:19:00Z">
              <w:rPr>
                <w:rFonts w:cs="Arial"/>
                <w:b/>
                <w:bCs/>
                <w:color w:val="595959"/>
                <w:sz w:val="18"/>
                <w:szCs w:val="18"/>
                <w:lang w:eastAsia="cs-CZ"/>
              </w:rPr>
            </w:rPrChange>
          </w:rPr>
          <w:br/>
        </w:r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40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 xml:space="preserve">manažer pobočky Chodov a </w:t>
        </w:r>
        <w:proofErr w:type="gramStart"/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41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Sokolov</w:t>
        </w:r>
      </w:ins>
      <w:ins w:id="42" w:author="janouskovcova" w:date="2018-04-03T09:16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43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 xml:space="preserve">                                        </w:t>
        </w:r>
      </w:ins>
      <w:ins w:id="44" w:author="janouskovcova" w:date="2018-04-03T09:17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45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tisková</w:t>
        </w:r>
        <w:proofErr w:type="gramEnd"/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46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 xml:space="preserve"> mluvčí Věznice Horní Slavkov</w:t>
        </w:r>
      </w:ins>
    </w:p>
    <w:p w14:paraId="21B8DA34" w14:textId="3651BDE6" w:rsidR="00F979DA" w:rsidRPr="00F979DA" w:rsidRDefault="00F979DA" w:rsidP="00F979DA">
      <w:pPr>
        <w:rPr>
          <w:ins w:id="47" w:author="janouskovcova" w:date="2018-04-03T09:15:00Z"/>
          <w:rFonts w:asciiTheme="minorHAnsi" w:hAnsiTheme="minorHAnsi" w:cstheme="minorHAnsi"/>
          <w:color w:val="44546A"/>
          <w:szCs w:val="20"/>
          <w:lang w:eastAsia="cs-CZ"/>
          <w:rPrChange w:id="48" w:author="janouskovcova" w:date="2018-04-03T09:19:00Z">
            <w:rPr>
              <w:ins w:id="49" w:author="janouskovcova" w:date="2018-04-03T09:15:00Z"/>
              <w:rFonts w:ascii="Calibri" w:hAnsi="Calibri" w:cs="Calibri"/>
              <w:color w:val="44546A"/>
              <w:sz w:val="22"/>
              <w:lang w:eastAsia="cs-CZ"/>
            </w:rPr>
          </w:rPrChange>
        </w:rPr>
      </w:pPr>
      <w:ins w:id="50" w:author="janouskovcova" w:date="2018-04-03T09:15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51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tel.: +</w:t>
        </w:r>
        <w:proofErr w:type="gramStart"/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52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420 734 590</w:t>
        </w:r>
      </w:ins>
      <w:ins w:id="53" w:author="janouskovcova" w:date="2018-04-03T09:16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54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 </w:t>
        </w:r>
      </w:ins>
      <w:ins w:id="55" w:author="janouskovcova" w:date="2018-04-03T09:15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56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>941</w:t>
        </w:r>
      </w:ins>
      <w:ins w:id="57" w:author="janouskovcova" w:date="2018-04-03T09:16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58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 xml:space="preserve">                                                               </w:t>
        </w:r>
      </w:ins>
      <w:ins w:id="59" w:author="janouskovcova" w:date="2018-04-03T09:19:00Z">
        <w:r>
          <w:rPr>
            <w:rFonts w:asciiTheme="minorHAnsi" w:hAnsiTheme="minorHAnsi" w:cstheme="minorHAnsi"/>
            <w:color w:val="595959"/>
            <w:szCs w:val="20"/>
            <w:lang w:eastAsia="cs-CZ"/>
          </w:rPr>
          <w:t xml:space="preserve">  </w:t>
        </w:r>
      </w:ins>
      <w:ins w:id="60" w:author="janouskovcova" w:date="2018-04-03T09:16:00Z">
        <w:r w:rsidRPr="00F979DA">
          <w:rPr>
            <w:rFonts w:asciiTheme="minorHAnsi" w:hAnsiTheme="minorHAnsi" w:cstheme="minorHAnsi"/>
            <w:color w:val="424242"/>
            <w:szCs w:val="20"/>
            <w:shd w:val="clear" w:color="auto" w:fill="FFFFFF"/>
            <w:rPrChange w:id="61" w:author="janouskovcova" w:date="2018-04-03T09:19:00Z">
              <w:rPr>
                <w:rFonts w:ascii="RobotoLight" w:hAnsi="RobotoLight"/>
                <w:color w:val="424242"/>
                <w:shd w:val="clear" w:color="auto" w:fill="FFFFFF"/>
              </w:rPr>
            </w:rPrChange>
          </w:rPr>
          <w:t>tel.</w:t>
        </w:r>
        <w:proofErr w:type="gramEnd"/>
        <w:r w:rsidRPr="00F979DA">
          <w:rPr>
            <w:rFonts w:asciiTheme="minorHAnsi" w:hAnsiTheme="minorHAnsi" w:cstheme="minorHAnsi"/>
            <w:color w:val="424242"/>
            <w:szCs w:val="20"/>
            <w:shd w:val="clear" w:color="auto" w:fill="FFFFFF"/>
            <w:rPrChange w:id="62" w:author="janouskovcova" w:date="2018-04-03T09:19:00Z">
              <w:rPr>
                <w:rFonts w:ascii="RobotoLight" w:hAnsi="RobotoLight"/>
                <w:color w:val="424242"/>
                <w:shd w:val="clear" w:color="auto" w:fill="FFFFFF"/>
              </w:rPr>
            </w:rPrChange>
          </w:rPr>
          <w:t>: 352 660 210; 721 363 320</w:t>
        </w:r>
      </w:ins>
      <w:ins w:id="63" w:author="janouskovcova" w:date="2018-04-03T09:15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64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br/>
        </w:r>
        <w:r w:rsidRPr="00F979DA">
          <w:rPr>
            <w:rFonts w:asciiTheme="minorHAnsi" w:hAnsiTheme="minorHAnsi" w:cstheme="minorHAnsi"/>
            <w:color w:val="0D0D0D"/>
            <w:szCs w:val="20"/>
            <w:lang w:eastAsia="cs-CZ"/>
            <w:rPrChange w:id="65" w:author="janouskovcova" w:date="2018-04-03T09:19:00Z">
              <w:rPr>
                <w:rFonts w:cs="Arial"/>
                <w:color w:val="0D0D0D"/>
                <w:sz w:val="18"/>
                <w:szCs w:val="18"/>
                <w:lang w:eastAsia="cs-CZ"/>
              </w:rPr>
            </w:rPrChange>
          </w:rPr>
          <w:fldChar w:fldCharType="begin"/>
        </w:r>
        <w:r w:rsidRPr="00F979DA">
          <w:rPr>
            <w:rFonts w:asciiTheme="minorHAnsi" w:hAnsiTheme="minorHAnsi" w:cstheme="minorHAnsi"/>
            <w:color w:val="0D0D0D"/>
            <w:szCs w:val="20"/>
            <w:lang w:eastAsia="cs-CZ"/>
            <w:rPrChange w:id="66" w:author="janouskovcova" w:date="2018-04-03T09:19:00Z">
              <w:rPr>
                <w:rFonts w:cs="Arial"/>
                <w:color w:val="0D0D0D"/>
                <w:sz w:val="18"/>
                <w:szCs w:val="18"/>
                <w:lang w:eastAsia="cs-CZ"/>
              </w:rPr>
            </w:rPrChange>
          </w:rPr>
          <w:instrText xml:space="preserve"> HYPERLINK "mailto:rohac@rubikoncentrum.cz" </w:instrText>
        </w:r>
        <w:r w:rsidRPr="00F979DA">
          <w:rPr>
            <w:rFonts w:asciiTheme="minorHAnsi" w:hAnsiTheme="minorHAnsi" w:cstheme="minorHAnsi"/>
            <w:color w:val="0D0D0D"/>
            <w:szCs w:val="20"/>
            <w:lang w:eastAsia="cs-CZ"/>
            <w:rPrChange w:id="67" w:author="janouskovcova" w:date="2018-04-03T09:19:00Z">
              <w:rPr>
                <w:rFonts w:cs="Arial"/>
                <w:color w:val="0D0D0D"/>
                <w:sz w:val="18"/>
                <w:szCs w:val="18"/>
                <w:lang w:eastAsia="cs-CZ"/>
              </w:rPr>
            </w:rPrChange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  <w:szCs w:val="20"/>
            <w:lang w:eastAsia="cs-CZ"/>
            <w:rPrChange w:id="68" w:author="janouskovcova" w:date="2018-04-03T09:19:00Z">
              <w:rPr>
                <w:rStyle w:val="Hypertextovodkaz"/>
                <w:rFonts w:cs="Arial"/>
                <w:sz w:val="18"/>
                <w:szCs w:val="18"/>
                <w:lang w:eastAsia="cs-CZ"/>
              </w:rPr>
            </w:rPrChange>
          </w:rPr>
          <w:t>rohac@rubikoncentrum.cz</w:t>
        </w:r>
        <w:r w:rsidRPr="00F979DA">
          <w:rPr>
            <w:rFonts w:asciiTheme="minorHAnsi" w:hAnsiTheme="minorHAnsi" w:cstheme="minorHAnsi"/>
            <w:color w:val="0D0D0D"/>
            <w:szCs w:val="20"/>
            <w:lang w:eastAsia="cs-CZ"/>
            <w:rPrChange w:id="69" w:author="janouskovcova" w:date="2018-04-03T09:19:00Z">
              <w:rPr>
                <w:rFonts w:cs="Arial"/>
                <w:color w:val="0D0D0D"/>
                <w:sz w:val="18"/>
                <w:szCs w:val="18"/>
                <w:lang w:eastAsia="cs-CZ"/>
              </w:rPr>
            </w:rPrChange>
          </w:rPr>
          <w:fldChar w:fldCharType="end"/>
        </w:r>
      </w:ins>
      <w:ins w:id="70" w:author="janouskovcova" w:date="2018-04-03T09:16:00Z">
        <w:r w:rsidRPr="00F979DA">
          <w:rPr>
            <w:rFonts w:asciiTheme="minorHAnsi" w:hAnsiTheme="minorHAnsi" w:cstheme="minorHAnsi"/>
            <w:color w:val="0D0D0D"/>
            <w:szCs w:val="20"/>
            <w:lang w:eastAsia="cs-CZ"/>
            <w:rPrChange w:id="71" w:author="janouskovcova" w:date="2018-04-03T09:19:00Z">
              <w:rPr>
                <w:rFonts w:cs="Arial"/>
                <w:color w:val="0D0D0D"/>
                <w:sz w:val="18"/>
                <w:szCs w:val="18"/>
                <w:lang w:eastAsia="cs-CZ"/>
              </w:rPr>
            </w:rPrChange>
          </w:rPr>
          <w:t xml:space="preserve">                                                         </w:t>
        </w:r>
        <w:r w:rsidRPr="00F979DA">
          <w:rPr>
            <w:rFonts w:asciiTheme="minorHAnsi" w:hAnsiTheme="minorHAnsi" w:cstheme="minorHAnsi"/>
            <w:szCs w:val="20"/>
            <w:rPrChange w:id="72" w:author="janouskovcova" w:date="2018-04-03T09:19:00Z">
              <w:rPr/>
            </w:rPrChange>
          </w:rPr>
          <w:fldChar w:fldCharType="begin"/>
        </w:r>
        <w:r w:rsidRPr="00F979DA">
          <w:rPr>
            <w:rFonts w:asciiTheme="minorHAnsi" w:hAnsiTheme="minorHAnsi" w:cstheme="minorHAnsi"/>
            <w:szCs w:val="20"/>
            <w:rPrChange w:id="73" w:author="janouskovcova" w:date="2018-04-03T09:19:00Z">
              <w:rPr/>
            </w:rPrChange>
          </w:rPr>
          <w:instrText xml:space="preserve"> HYPERLINK "mailto:LValova@vez.hsl.justice.cz" </w:instrText>
        </w:r>
        <w:r w:rsidRPr="00F979DA">
          <w:rPr>
            <w:rFonts w:asciiTheme="minorHAnsi" w:hAnsiTheme="minorHAnsi" w:cstheme="minorHAnsi"/>
            <w:szCs w:val="20"/>
            <w:rPrChange w:id="74" w:author="janouskovcova" w:date="2018-04-03T09:19:00Z">
              <w:rPr/>
            </w:rPrChange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  <w:color w:val="418EBC"/>
            <w:szCs w:val="20"/>
            <w:shd w:val="clear" w:color="auto" w:fill="FFFFFF"/>
            <w:rPrChange w:id="75" w:author="janouskovcova" w:date="2018-04-03T09:19:00Z">
              <w:rPr>
                <w:rStyle w:val="Hypertextovodkaz"/>
                <w:rFonts w:ascii="RobotoRegular" w:hAnsi="RobotoRegular"/>
                <w:color w:val="418EBC"/>
                <w:shd w:val="clear" w:color="auto" w:fill="FFFFFF"/>
              </w:rPr>
            </w:rPrChange>
          </w:rPr>
          <w:t>LValova@vez.hsl.justice.cz</w:t>
        </w:r>
        <w:r w:rsidRPr="00F979DA">
          <w:rPr>
            <w:rFonts w:asciiTheme="minorHAnsi" w:hAnsiTheme="minorHAnsi" w:cstheme="minorHAnsi"/>
            <w:szCs w:val="20"/>
            <w:rPrChange w:id="76" w:author="janouskovcova" w:date="2018-04-03T09:19:00Z">
              <w:rPr/>
            </w:rPrChange>
          </w:rPr>
          <w:fldChar w:fldCharType="end"/>
        </w:r>
      </w:ins>
    </w:p>
    <w:p w14:paraId="3424CFD0" w14:textId="75A1F8AD" w:rsidR="00F979DA" w:rsidRPr="00F979DA" w:rsidRDefault="00F979DA" w:rsidP="00F979DA">
      <w:pPr>
        <w:rPr>
          <w:ins w:id="77" w:author="janouskovcova" w:date="2018-04-03T09:15:00Z"/>
          <w:rFonts w:asciiTheme="minorHAnsi" w:hAnsiTheme="minorHAnsi" w:cstheme="minorHAnsi"/>
          <w:color w:val="595959"/>
          <w:szCs w:val="20"/>
          <w:lang w:eastAsia="cs-CZ"/>
          <w:rPrChange w:id="78" w:author="janouskovcova" w:date="2018-04-03T09:19:00Z">
            <w:rPr>
              <w:ins w:id="79" w:author="janouskovcova" w:date="2018-04-03T09:15:00Z"/>
              <w:rFonts w:cs="Arial"/>
              <w:color w:val="595959"/>
              <w:sz w:val="18"/>
              <w:szCs w:val="18"/>
              <w:lang w:eastAsia="cs-CZ"/>
            </w:rPr>
          </w:rPrChange>
        </w:rPr>
      </w:pPr>
      <w:ins w:id="80" w:author="janouskovcova" w:date="2018-04-03T09:15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81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fldChar w:fldCharType="begin"/>
        </w:r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82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instrText xml:space="preserve"> HYPERLINK "http://www.rubikoncentrum.cz/" </w:instrText>
        </w:r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83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  <w:szCs w:val="20"/>
            <w:lang w:eastAsia="cs-CZ"/>
            <w:rPrChange w:id="84" w:author="janouskovcova" w:date="2018-04-03T09:19:00Z">
              <w:rPr>
                <w:rStyle w:val="Hypertextovodkaz"/>
                <w:rFonts w:cs="Arial"/>
                <w:sz w:val="18"/>
                <w:szCs w:val="18"/>
                <w:lang w:eastAsia="cs-CZ"/>
              </w:rPr>
            </w:rPrChange>
          </w:rPr>
          <w:t>www.rubikoncentrum.cz</w:t>
        </w:r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85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fldChar w:fldCharType="end"/>
        </w:r>
      </w:ins>
      <w:ins w:id="86" w:author="janouskovcova" w:date="2018-04-03T09:18:00Z">
        <w:r w:rsidRPr="00F979DA">
          <w:rPr>
            <w:rFonts w:asciiTheme="minorHAnsi" w:hAnsiTheme="minorHAnsi" w:cstheme="minorHAnsi"/>
            <w:color w:val="595959"/>
            <w:szCs w:val="20"/>
            <w:lang w:eastAsia="cs-CZ"/>
            <w:rPrChange w:id="87" w:author="janouskovcova" w:date="2018-04-03T09:19:00Z">
              <w:rPr>
                <w:rFonts w:cs="Arial"/>
                <w:color w:val="595959"/>
                <w:sz w:val="18"/>
                <w:szCs w:val="18"/>
                <w:lang w:eastAsia="cs-CZ"/>
              </w:rPr>
            </w:rPrChange>
          </w:rPr>
          <w:t xml:space="preserve">                                                             </w:t>
        </w:r>
      </w:ins>
      <w:ins w:id="88" w:author="janouskovcova" w:date="2018-04-03T09:20:00Z">
        <w:r>
          <w:rPr>
            <w:rFonts w:asciiTheme="minorHAnsi" w:hAnsiTheme="minorHAnsi" w:cstheme="minorHAnsi"/>
            <w:color w:val="595959"/>
            <w:szCs w:val="20"/>
            <w:lang w:eastAsia="cs-CZ"/>
          </w:rPr>
          <w:fldChar w:fldCharType="begin"/>
        </w:r>
        <w:r>
          <w:rPr>
            <w:rFonts w:asciiTheme="minorHAnsi" w:hAnsiTheme="minorHAnsi" w:cstheme="minorHAnsi"/>
            <w:color w:val="595959"/>
            <w:szCs w:val="20"/>
            <w:lang w:eastAsia="cs-CZ"/>
          </w:rPr>
          <w:instrText xml:space="preserve"> HYPERLINK "http://www.vscr.cz/veznice-horni-slavkov/" </w:instrText>
        </w:r>
        <w:r>
          <w:rPr>
            <w:rFonts w:asciiTheme="minorHAnsi" w:hAnsiTheme="minorHAnsi" w:cstheme="minorHAnsi"/>
            <w:color w:val="595959"/>
            <w:szCs w:val="20"/>
            <w:lang w:eastAsia="cs-CZ"/>
          </w:rPr>
        </w:r>
        <w:r>
          <w:rPr>
            <w:rFonts w:asciiTheme="minorHAnsi" w:hAnsiTheme="minorHAnsi" w:cstheme="minorHAnsi"/>
            <w:color w:val="595959"/>
            <w:szCs w:val="20"/>
            <w:lang w:eastAsia="cs-CZ"/>
          </w:rPr>
          <w:fldChar w:fldCharType="separate"/>
        </w:r>
        <w:r w:rsidRPr="00F979DA">
          <w:rPr>
            <w:rStyle w:val="Hypertextovodkaz"/>
            <w:rFonts w:asciiTheme="minorHAnsi" w:hAnsiTheme="minorHAnsi" w:cstheme="minorHAnsi"/>
            <w:szCs w:val="20"/>
            <w:lang w:eastAsia="cs-CZ"/>
          </w:rPr>
          <w:t>http://www.vscr.cz/veznice-horni-slavkov/</w:t>
        </w:r>
        <w:r>
          <w:rPr>
            <w:rFonts w:asciiTheme="minorHAnsi" w:hAnsiTheme="minorHAnsi" w:cstheme="minorHAnsi"/>
            <w:color w:val="595959"/>
            <w:szCs w:val="20"/>
            <w:lang w:eastAsia="cs-CZ"/>
          </w:rPr>
          <w:fldChar w:fldCharType="end"/>
        </w:r>
      </w:ins>
    </w:p>
    <w:p w14:paraId="4092867E" w14:textId="77777777" w:rsidR="00F979DA" w:rsidRPr="00F979DA" w:rsidRDefault="00F979DA" w:rsidP="00EB6048">
      <w:pPr>
        <w:jc w:val="both"/>
        <w:rPr>
          <w:ins w:id="89" w:author="janouskovcova" w:date="2018-04-03T09:14:00Z"/>
          <w:rFonts w:cs="Arial"/>
          <w:b/>
          <w:bCs/>
          <w:color w:val="1F497D"/>
          <w:rPrChange w:id="90" w:author="janouskovcova" w:date="2018-04-03T09:19:00Z">
            <w:rPr>
              <w:ins w:id="91" w:author="janouskovcova" w:date="2018-04-03T09:14:00Z"/>
              <w:b/>
              <w:bCs/>
              <w:color w:val="1F497D"/>
            </w:rPr>
          </w:rPrChange>
        </w:rPr>
      </w:pPr>
    </w:p>
    <w:p w14:paraId="0F043D95" w14:textId="77777777" w:rsidR="008C65F5" w:rsidRPr="008E13F8" w:rsidDel="00F979DA" w:rsidRDefault="008C65F5" w:rsidP="008E13F8">
      <w:pPr>
        <w:spacing w:after="120" w:line="288" w:lineRule="auto"/>
        <w:rPr>
          <w:del w:id="92" w:author="janouskovcova" w:date="2018-04-03T09:14:00Z"/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8287ED5" w14:textId="0C1BE3DB" w:rsidR="00A23DBB" w:rsidRPr="008E13F8" w:rsidRDefault="00A23DBB" w:rsidP="00F979DA">
      <w:pPr>
        <w:jc w:val="both"/>
        <w:rPr>
          <w:rFonts w:asciiTheme="minorHAnsi" w:hAnsiTheme="minorHAnsi" w:cstheme="minorHAnsi"/>
          <w:b/>
          <w:sz w:val="24"/>
          <w:szCs w:val="24"/>
        </w:rPr>
        <w:pPrChange w:id="93" w:author="janouskovcova" w:date="2018-04-03T09:14:00Z">
          <w:pPr>
            <w:spacing w:line="288" w:lineRule="auto"/>
          </w:pPr>
        </w:pPrChange>
      </w:pPr>
    </w:p>
    <w:sectPr w:rsidR="00A23DBB" w:rsidRPr="008E13F8" w:rsidSect="00531550">
      <w:headerReference w:type="default" r:id="rId10"/>
      <w:footerReference w:type="default" r:id="rId11"/>
      <w:pgSz w:w="11906" w:h="16838"/>
      <w:pgMar w:top="2520" w:right="1134" w:bottom="1418" w:left="1134" w:header="56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streichsbierova" w:date="2018-03-30T13:17:00Z" w:initials="s">
    <w:p w14:paraId="5B903C67" w14:textId="77777777" w:rsidR="00EB6048" w:rsidRDefault="00EB6048" w:rsidP="00EB6048">
      <w:pPr>
        <w:pStyle w:val="Textkomente"/>
      </w:pPr>
      <w:r>
        <w:rPr>
          <w:rStyle w:val="Odkaznakoment"/>
        </w:rPr>
        <w:annotationRef/>
      </w:r>
      <w:r>
        <w:t>Lze klidne doplnit, že jen za 2017 se jich účastnilo 60 klientu a 25 zam</w:t>
      </w:r>
    </w:p>
  </w:comment>
  <w:comment w:id="5" w:author="streichsbierova" w:date="2018-03-30T13:24:00Z" w:initials="s">
    <w:p w14:paraId="476A34CD" w14:textId="77777777" w:rsidR="00EB6048" w:rsidRDefault="00EB6048" w:rsidP="00EB6048">
      <w:pPr>
        <w:pStyle w:val="Textkomente"/>
      </w:pPr>
      <w:r>
        <w:rPr>
          <w:rStyle w:val="Odkaznakoment"/>
        </w:rPr>
        <w:annotationRef/>
      </w:r>
      <w:r>
        <w:t xml:space="preserve">Bud manažer poboček </w:t>
      </w:r>
      <w:r>
        <w:t>chdoov a sokolov, nebo regionální vedoucí Rubikon centra pro karlovasrký kraj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03C67" w15:done="0"/>
  <w15:commentEx w15:paraId="476A34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9E86" w14:textId="77777777" w:rsidR="00192368" w:rsidRDefault="00192368" w:rsidP="008969C1">
      <w:r>
        <w:separator/>
      </w:r>
    </w:p>
  </w:endnote>
  <w:endnote w:type="continuationSeparator" w:id="0">
    <w:p w14:paraId="57FFB3F3" w14:textId="77777777" w:rsidR="00192368" w:rsidRDefault="00192368" w:rsidP="0089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4888" w14:textId="77777777" w:rsidR="00192368" w:rsidRDefault="00192368" w:rsidP="00875087">
    <w:pPr>
      <w:pStyle w:val="Zpat"/>
      <w:tabs>
        <w:tab w:val="clear" w:pos="9072"/>
        <w:tab w:val="right" w:pos="9356"/>
      </w:tabs>
      <w:ind w:left="-567" w:right="-284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12B5126" wp14:editId="65D4FCEA">
          <wp:simplePos x="0" y="0"/>
          <wp:positionH relativeFrom="page">
            <wp:posOffset>0</wp:posOffset>
          </wp:positionH>
          <wp:positionV relativeFrom="page">
            <wp:posOffset>10119995</wp:posOffset>
          </wp:positionV>
          <wp:extent cx="7513320" cy="561340"/>
          <wp:effectExtent l="0" t="0" r="0" b="0"/>
          <wp:wrapNone/>
          <wp:docPr id="6" name="obrázek 14" descr="2016_hlpap_navysku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016_hlpap_navysku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8AE3" w14:textId="77777777" w:rsidR="00192368" w:rsidRDefault="00192368" w:rsidP="008969C1">
      <w:r>
        <w:separator/>
      </w:r>
    </w:p>
  </w:footnote>
  <w:footnote w:type="continuationSeparator" w:id="0">
    <w:p w14:paraId="2F228B52" w14:textId="77777777" w:rsidR="00192368" w:rsidRDefault="00192368" w:rsidP="0089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A357" w14:textId="77777777" w:rsidR="00192368" w:rsidRDefault="00192368" w:rsidP="00DC76C6">
    <w:pPr>
      <w:pStyle w:val="Zhlav"/>
      <w:ind w:left="-567"/>
      <w:jc w:val="righ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34807300" wp14:editId="3EC89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85900"/>
          <wp:effectExtent l="0" t="0" r="0" b="0"/>
          <wp:wrapNone/>
          <wp:docPr id="5" name="obrázek 11" descr="hlavickovy_papir_rubikon_2013-05_v07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lavickovy_papir_rubikon_2013-05_v07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38B8"/>
    <w:multiLevelType w:val="hybridMultilevel"/>
    <w:tmpl w:val="219E23EE"/>
    <w:lvl w:ilvl="0" w:tplc="05305966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4CEE"/>
    <w:multiLevelType w:val="hybridMultilevel"/>
    <w:tmpl w:val="0FC0A0BC"/>
    <w:lvl w:ilvl="0" w:tplc="D7F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6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8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C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4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4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8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F12560"/>
    <w:multiLevelType w:val="hybridMultilevel"/>
    <w:tmpl w:val="BF3E2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ouskovcova">
    <w15:presenceInfo w15:providerId="None" w15:userId="janouskovcova"/>
  </w15:person>
  <w15:person w15:author="streichsbierova">
    <w15:presenceInfo w15:providerId="None" w15:userId="streichsbie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C1"/>
    <w:rsid w:val="000813A1"/>
    <w:rsid w:val="00084BF3"/>
    <w:rsid w:val="000852A5"/>
    <w:rsid w:val="00092CC7"/>
    <w:rsid w:val="00095A18"/>
    <w:rsid w:val="000A38FC"/>
    <w:rsid w:val="000C7EDF"/>
    <w:rsid w:val="000D3028"/>
    <w:rsid w:val="000E051B"/>
    <w:rsid w:val="00106D51"/>
    <w:rsid w:val="00112021"/>
    <w:rsid w:val="001219CA"/>
    <w:rsid w:val="00125B47"/>
    <w:rsid w:val="00127685"/>
    <w:rsid w:val="00127878"/>
    <w:rsid w:val="00137846"/>
    <w:rsid w:val="00141011"/>
    <w:rsid w:val="0014753E"/>
    <w:rsid w:val="0016301E"/>
    <w:rsid w:val="00163314"/>
    <w:rsid w:val="001910A5"/>
    <w:rsid w:val="00192368"/>
    <w:rsid w:val="0019521B"/>
    <w:rsid w:val="001A72F3"/>
    <w:rsid w:val="001C5181"/>
    <w:rsid w:val="001C5489"/>
    <w:rsid w:val="001C6F8E"/>
    <w:rsid w:val="001D5C03"/>
    <w:rsid w:val="001E3EE6"/>
    <w:rsid w:val="00241074"/>
    <w:rsid w:val="00254D7D"/>
    <w:rsid w:val="00271EE6"/>
    <w:rsid w:val="00272275"/>
    <w:rsid w:val="002A237C"/>
    <w:rsid w:val="002A3B00"/>
    <w:rsid w:val="002A5216"/>
    <w:rsid w:val="002B555D"/>
    <w:rsid w:val="002E2C72"/>
    <w:rsid w:val="003076D3"/>
    <w:rsid w:val="00317409"/>
    <w:rsid w:val="0034414C"/>
    <w:rsid w:val="0034706C"/>
    <w:rsid w:val="003751F9"/>
    <w:rsid w:val="00390557"/>
    <w:rsid w:val="00394B08"/>
    <w:rsid w:val="003B7752"/>
    <w:rsid w:val="003E2735"/>
    <w:rsid w:val="003E2FDE"/>
    <w:rsid w:val="003E4205"/>
    <w:rsid w:val="004121D0"/>
    <w:rsid w:val="00414586"/>
    <w:rsid w:val="0042000B"/>
    <w:rsid w:val="00420DDF"/>
    <w:rsid w:val="0042686D"/>
    <w:rsid w:val="00431872"/>
    <w:rsid w:val="0043240F"/>
    <w:rsid w:val="0046360D"/>
    <w:rsid w:val="004643E0"/>
    <w:rsid w:val="004A30AC"/>
    <w:rsid w:val="004B6D53"/>
    <w:rsid w:val="004C005F"/>
    <w:rsid w:val="004C6F47"/>
    <w:rsid w:val="004D60E2"/>
    <w:rsid w:val="004F5095"/>
    <w:rsid w:val="00517DB2"/>
    <w:rsid w:val="00531550"/>
    <w:rsid w:val="00532D40"/>
    <w:rsid w:val="00551580"/>
    <w:rsid w:val="00557DB0"/>
    <w:rsid w:val="00574BE0"/>
    <w:rsid w:val="005866B3"/>
    <w:rsid w:val="005A0FDD"/>
    <w:rsid w:val="005A3C7D"/>
    <w:rsid w:val="005B2FEC"/>
    <w:rsid w:val="005B30F1"/>
    <w:rsid w:val="005B5D46"/>
    <w:rsid w:val="005C64DE"/>
    <w:rsid w:val="005C743D"/>
    <w:rsid w:val="005E7B10"/>
    <w:rsid w:val="005F6F61"/>
    <w:rsid w:val="00613518"/>
    <w:rsid w:val="00615C61"/>
    <w:rsid w:val="00616724"/>
    <w:rsid w:val="00622937"/>
    <w:rsid w:val="00654C00"/>
    <w:rsid w:val="006559E7"/>
    <w:rsid w:val="00693BDC"/>
    <w:rsid w:val="006B2FE8"/>
    <w:rsid w:val="006C371A"/>
    <w:rsid w:val="006C3CCF"/>
    <w:rsid w:val="006C64B0"/>
    <w:rsid w:val="006D1DA0"/>
    <w:rsid w:val="006E146D"/>
    <w:rsid w:val="006E5EB9"/>
    <w:rsid w:val="006F503D"/>
    <w:rsid w:val="006F6240"/>
    <w:rsid w:val="00702C11"/>
    <w:rsid w:val="00706CFA"/>
    <w:rsid w:val="0071318D"/>
    <w:rsid w:val="0074129D"/>
    <w:rsid w:val="007609A2"/>
    <w:rsid w:val="0076377D"/>
    <w:rsid w:val="00775F23"/>
    <w:rsid w:val="007B45B2"/>
    <w:rsid w:val="007B45BB"/>
    <w:rsid w:val="007B6AD8"/>
    <w:rsid w:val="007D5C6A"/>
    <w:rsid w:val="007E21E5"/>
    <w:rsid w:val="008226DB"/>
    <w:rsid w:val="00826891"/>
    <w:rsid w:val="008335F3"/>
    <w:rsid w:val="008560E7"/>
    <w:rsid w:val="008643C5"/>
    <w:rsid w:val="00875087"/>
    <w:rsid w:val="00886311"/>
    <w:rsid w:val="008906E4"/>
    <w:rsid w:val="00895489"/>
    <w:rsid w:val="008969C1"/>
    <w:rsid w:val="008B7D29"/>
    <w:rsid w:val="008C65F5"/>
    <w:rsid w:val="008D5B57"/>
    <w:rsid w:val="008E13F8"/>
    <w:rsid w:val="008F77D4"/>
    <w:rsid w:val="009113AC"/>
    <w:rsid w:val="00921590"/>
    <w:rsid w:val="009500F5"/>
    <w:rsid w:val="00966B76"/>
    <w:rsid w:val="009B57F8"/>
    <w:rsid w:val="009C0614"/>
    <w:rsid w:val="009C0648"/>
    <w:rsid w:val="009D1B19"/>
    <w:rsid w:val="009D50CB"/>
    <w:rsid w:val="009E5CEF"/>
    <w:rsid w:val="00A01EAB"/>
    <w:rsid w:val="00A03398"/>
    <w:rsid w:val="00A1447D"/>
    <w:rsid w:val="00A23DBB"/>
    <w:rsid w:val="00A3242B"/>
    <w:rsid w:val="00A45F52"/>
    <w:rsid w:val="00A565AA"/>
    <w:rsid w:val="00A60599"/>
    <w:rsid w:val="00A65E1D"/>
    <w:rsid w:val="00A82A07"/>
    <w:rsid w:val="00A82E6F"/>
    <w:rsid w:val="00AD6F0E"/>
    <w:rsid w:val="00AE2C61"/>
    <w:rsid w:val="00AE7BA9"/>
    <w:rsid w:val="00AF533D"/>
    <w:rsid w:val="00B04C20"/>
    <w:rsid w:val="00B072B7"/>
    <w:rsid w:val="00B07AB0"/>
    <w:rsid w:val="00B309BD"/>
    <w:rsid w:val="00B33394"/>
    <w:rsid w:val="00B377B5"/>
    <w:rsid w:val="00B92072"/>
    <w:rsid w:val="00BB1217"/>
    <w:rsid w:val="00BD1EE5"/>
    <w:rsid w:val="00BD3955"/>
    <w:rsid w:val="00BF2688"/>
    <w:rsid w:val="00C23C85"/>
    <w:rsid w:val="00C337C6"/>
    <w:rsid w:val="00C434CA"/>
    <w:rsid w:val="00C81F47"/>
    <w:rsid w:val="00C82779"/>
    <w:rsid w:val="00C91358"/>
    <w:rsid w:val="00C96C4F"/>
    <w:rsid w:val="00CB0758"/>
    <w:rsid w:val="00CB3265"/>
    <w:rsid w:val="00CC707B"/>
    <w:rsid w:val="00CD239B"/>
    <w:rsid w:val="00CE3957"/>
    <w:rsid w:val="00D13AE8"/>
    <w:rsid w:val="00D56333"/>
    <w:rsid w:val="00D64462"/>
    <w:rsid w:val="00D6456B"/>
    <w:rsid w:val="00D72713"/>
    <w:rsid w:val="00D879CB"/>
    <w:rsid w:val="00DA486B"/>
    <w:rsid w:val="00DA7DA0"/>
    <w:rsid w:val="00DC6929"/>
    <w:rsid w:val="00DC76C6"/>
    <w:rsid w:val="00DE3145"/>
    <w:rsid w:val="00DE535E"/>
    <w:rsid w:val="00DE76C4"/>
    <w:rsid w:val="00DF4A2F"/>
    <w:rsid w:val="00E431DD"/>
    <w:rsid w:val="00E43A44"/>
    <w:rsid w:val="00E56136"/>
    <w:rsid w:val="00E712F4"/>
    <w:rsid w:val="00EA06B0"/>
    <w:rsid w:val="00EB3589"/>
    <w:rsid w:val="00EB40F0"/>
    <w:rsid w:val="00EB6048"/>
    <w:rsid w:val="00EB65A8"/>
    <w:rsid w:val="00EC4C20"/>
    <w:rsid w:val="00EE21F7"/>
    <w:rsid w:val="00F102D2"/>
    <w:rsid w:val="00F115D3"/>
    <w:rsid w:val="00F43494"/>
    <w:rsid w:val="00F55A93"/>
    <w:rsid w:val="00F625E8"/>
    <w:rsid w:val="00F82851"/>
    <w:rsid w:val="00F9642E"/>
    <w:rsid w:val="00F979DA"/>
    <w:rsid w:val="00FC1B7D"/>
    <w:rsid w:val="00FD4988"/>
    <w:rsid w:val="00FE6436"/>
    <w:rsid w:val="00FF0FDE"/>
    <w:rsid w:val="00FF1AB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F662B31"/>
  <w15:docId w15:val="{3BBEA4A4-F26E-4C11-B99C-6681E32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D53"/>
    <w:rPr>
      <w:rFonts w:ascii="Arial" w:hAnsi="Arial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C54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6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8969C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969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8969C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9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969C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C5489"/>
    <w:rPr>
      <w:rFonts w:ascii="Times New Roman" w:eastAsia="Times New Roman" w:hAnsi="Times New Roman"/>
      <w:b/>
      <w:bCs/>
      <w:kern w:val="36"/>
      <w:sz w:val="48"/>
      <w:szCs w:val="48"/>
      <w:lang w:bidi="hi-IN"/>
    </w:rPr>
  </w:style>
  <w:style w:type="paragraph" w:styleId="Normlnweb">
    <w:name w:val="Normal (Web)"/>
    <w:basedOn w:val="Normln"/>
    <w:uiPriority w:val="99"/>
    <w:unhideWhenUsed/>
    <w:rsid w:val="001C5489"/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C5489"/>
    <w:rPr>
      <w:rFonts w:eastAsia="Times New Roman" w:cs="Mangal"/>
      <w:sz w:val="22"/>
      <w:szCs w:val="22"/>
    </w:rPr>
  </w:style>
  <w:style w:type="paragraph" w:customStyle="1" w:styleId="zelenyodstavec">
    <w:name w:val="zeleny_odstavec"/>
    <w:basedOn w:val="Normln"/>
    <w:rsid w:val="00FF1ABA"/>
    <w:pPr>
      <w:spacing w:after="100" w:afterAutospacing="1"/>
    </w:pPr>
    <w:rPr>
      <w:rFonts w:ascii="Times New Roman" w:eastAsia="Times New Roman" w:hAnsi="Times New Roman"/>
      <w:b/>
      <w:bCs/>
      <w:color w:val="A0BC33"/>
      <w:spacing w:val="15"/>
      <w:sz w:val="21"/>
      <w:szCs w:val="21"/>
      <w:lang w:eastAsia="cs-CZ"/>
    </w:rPr>
  </w:style>
  <w:style w:type="character" w:styleId="Hypertextovodkaz">
    <w:name w:val="Hyperlink"/>
    <w:uiPriority w:val="99"/>
    <w:unhideWhenUsed/>
    <w:rsid w:val="00FF1ABA"/>
    <w:rPr>
      <w:color w:val="A0BC33"/>
      <w:u w:val="single"/>
    </w:rPr>
  </w:style>
  <w:style w:type="paragraph" w:customStyle="1" w:styleId="Standard">
    <w:name w:val="Standard"/>
    <w:rsid w:val="0053155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Mkatabulky">
    <w:name w:val="Table Grid"/>
    <w:basedOn w:val="Normlntabulka"/>
    <w:uiPriority w:val="59"/>
    <w:rsid w:val="00E7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">
    <w:name w:val="go"/>
    <w:basedOn w:val="Normln"/>
    <w:rsid w:val="00FF0F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F0FDE"/>
    <w:rPr>
      <w:i/>
      <w:iCs/>
    </w:rPr>
  </w:style>
  <w:style w:type="paragraph" w:styleId="Nzev">
    <w:name w:val="Title"/>
    <w:basedOn w:val="Normln"/>
    <w:link w:val="NzevChar"/>
    <w:qFormat/>
    <w:rsid w:val="007D5C6A"/>
    <w:pPr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D5C6A"/>
    <w:rPr>
      <w:rFonts w:ascii="Times New Roman" w:eastAsia="Times New Roman" w:hAnsi="Times New Roman"/>
      <w:b/>
      <w:bC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7D5C6A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EE5"/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EE5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33394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C81F47"/>
  </w:style>
  <w:style w:type="character" w:styleId="Siln">
    <w:name w:val="Strong"/>
    <w:basedOn w:val="Standardnpsmoodstavce"/>
    <w:uiPriority w:val="22"/>
    <w:qFormat/>
    <w:rsid w:val="0042686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B6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AD8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7B6AD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905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557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55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8D3D-CEA9-46CE-94CF-5B819B9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Mullerova</dc:creator>
  <cp:lastModifiedBy>janouskovcova</cp:lastModifiedBy>
  <cp:revision>6</cp:revision>
  <cp:lastPrinted>2016-05-11T12:47:00Z</cp:lastPrinted>
  <dcterms:created xsi:type="dcterms:W3CDTF">2018-04-03T05:58:00Z</dcterms:created>
  <dcterms:modified xsi:type="dcterms:W3CDTF">2018-04-03T07:21:00Z</dcterms:modified>
</cp:coreProperties>
</file>